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E4" w:rsidRDefault="009A69E4" w:rsidP="009A69E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Консультация для детей и их родителей.</w:t>
      </w:r>
    </w:p>
    <w:p w:rsidR="009A69E4" w:rsidRPr="009A69E4" w:rsidRDefault="009A69E4" w:rsidP="009A69E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9A69E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Плохие привычки хороших детей. Как с ними бороться</w:t>
      </w:r>
    </w:p>
    <w:p w:rsidR="009A69E4" w:rsidRPr="009A69E4" w:rsidRDefault="009A69E4" w:rsidP="009A69E4">
      <w:pPr>
        <w:shd w:val="clear" w:color="auto" w:fill="FFFFFF"/>
        <w:spacing w:after="15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00200" cy="1600200"/>
            <wp:effectExtent l="19050" t="0" r="0" b="0"/>
            <wp:docPr id="3" name="Рисунок 3" descr="Плохие привычки хороших детей. Как с ними боро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хие привычки хороших детей. Как с ними боротьс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Тебе наверняка приходилось с удивлением замечать, что два взрослых человека одного и того же возраста выглядят совершенно по-разному. Один полон сил и энергии, а другой физически слаб, и во всём его внешнем облике проступает болезненность. Первый берёг своё здоровье: вёл здоровый образ жизни. Второй же почему-то не жалел свой организм: шёл на поводу у своих дурных привычек </w:t>
        </w:r>
      </w:ins>
      <w:r w:rsidRPr="0096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 наши хорошие привычки помогают нам быть здоровыми, а, например, дурная привычка сутулиться приводит к искривлению позвоночника, </w:t>
        </w:r>
        <w:r w:rsidR="00791E39"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"http://ped-kopilka.ru/roditeljam/pochemu-nelzja-gryzt-nogti-kak-otuchit-rebenka-gryzt-nogti.html" \o "Почему нельзя грызть ногти" </w:instrText>
        </w:r>
        <w:r w:rsidR="00791E39"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65F14">
          <w:rPr>
            <w:rFonts w:ascii="Times New Roman" w:eastAsia="Times New Roman" w:hAnsi="Times New Roman" w:cs="Times New Roman"/>
            <w:bCs/>
            <w:color w:val="2C1B09"/>
            <w:sz w:val="24"/>
            <w:szCs w:val="24"/>
            <w:lang w:eastAsia="ru-RU"/>
          </w:rPr>
          <w:t>привычка грызть ногти</w:t>
        </w:r>
        <w:r w:rsidR="00791E39"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к различным инфекционным заболеваниям. И ты, конечно, не раз слышал, как важно правильно питаться, как полезно делать по утрам зарядку, заниматься физкультурой, закаляться. Твоё здоровье закладывается в детстве, и оно во многом зависит от того, какие привычки ты приобретёшь уже сейчас.</w:t>
        </w:r>
      </w:ins>
    </w:p>
    <w:p w:rsidR="009A69E4" w:rsidRPr="00965F14" w:rsidRDefault="009A69E4" w:rsidP="009A69E4">
      <w:pPr>
        <w:shd w:val="clear" w:color="auto" w:fill="FFFFFF"/>
        <w:spacing w:before="150" w:after="30" w:line="240" w:lineRule="auto"/>
        <w:outlineLvl w:val="3"/>
        <w:rPr>
          <w:ins w:id="5" w:author="Unknown"/>
          <w:rFonts w:ascii="Times New Roman" w:eastAsia="Times New Roman" w:hAnsi="Times New Roman" w:cs="Times New Roman"/>
          <w:bCs/>
          <w:color w:val="601802"/>
          <w:sz w:val="24"/>
          <w:szCs w:val="24"/>
          <w:lang w:eastAsia="ru-RU"/>
        </w:rPr>
      </w:pPr>
      <w:ins w:id="6" w:author="Unknown">
        <w:r w:rsidRPr="00965F14">
          <w:rPr>
            <w:rFonts w:ascii="Times New Roman" w:eastAsia="Times New Roman" w:hAnsi="Times New Roman" w:cs="Times New Roman"/>
            <w:bCs/>
            <w:color w:val="601802"/>
            <w:sz w:val="24"/>
            <w:szCs w:val="24"/>
            <w:lang w:eastAsia="ru-RU"/>
          </w:rPr>
          <w:t>Чем опасна плохая осанка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</w:t>
        </w:r>
      </w:ins>
      <w:r w:rsidRPr="0096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ins w:id="9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слыш</w:t>
        </w:r>
      </w:ins>
      <w:r w:rsidRPr="0096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ins w:id="10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взрослых: «Расправь плечи!», «Выпрями спину!», «Следи за осанкой!» Чем же опасна неправильная, плохая осанка?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Осанка — это привычная поза человека в вертикальном положении. Она может быть красивой и некрасивой, правильной и неправильной.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правильной осанке голова держится прямо, плечи развёрнуты, живот подтянут, контуры правой и левой стороны тела симметричны.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Неправильная осанка выглядит совсем иначе: это опущенная или излишне запрокинутая назад голова, сведённые вперёд плечи, сутулая спина, запавшая грудная клетка, выпяченный живот.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965F14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Проверь свою осанку.</w:t>
        </w:r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Подойди к стене и встань к ней вплотную спиной. Стой в привычной для тебя позе. Если в этом положении ты касаешься стены затылком, лопатками, ягодицами и пятками, то у тебя правильная осанка. Если же к стене прикасаются только три точки: затылок, спина и пятки — это говорит о том, что у тебя неправильная осанка.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человек постоянно сутулится, втягивает голову в плечи, сидит сгорбившись за столом или за партой в школе, у него вырабатывается неправильная осанка. А это значит, что формируется некрасивая фигура. Рост такого человека всегда будет казаться значительно ниже, чем есть на самом деле. Кроме того, человек с неправильной осанкой </w:t>
        </w:r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никогда не сможет стать хорошим спортсменом или танцором. Но самое главное всё-таки заключается в том, что при такой осанке происходит постепенное искривление позвоночника — сколиоз. 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Многие случаи сколиоза исправляются специальными гимнастическими упражнениями, которые необходимо выполнять в течение примерно двух лет. В более тяжёлых случаях искривление позвоночника нельзя исправить гимнастикой. Тогда больному назначают ношение специального корсета или даже гипсуют его туловище на не</w:t>
        </w:r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сколько месяцев. А если все эти меры не помогают исправить позвоночник, то приходится делать сложную хирургическую операцию.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Вот как опасно горбиться, сутулиться и не обращать внимания на свою осанку!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Прямо ты должен не только стоять, но и ходить и сидеть. Если же ты сутулишься, то правильная осанка покажется тебе очень неудобной: ты почувствуешь, как напряжены все твои мускулы от попытки держать тело в непривычном для него положении. Но если ты захочешь исправить свою осанку и будешь следить за правильным положением тела, то умение держаться прямо скоро станет твоей хорошей привычкой.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965F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Стремись всегда иметь правильную осанку!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За школьную парту и за письменный стол усаживайся удобно. Не горбись, не сутулься во время чтения и письма. Через некоторое время это войдёт у тебя в привычку.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Делай перерывы во время приготовления домашних заданий: встань, расправь плечи, потянись, сделай несколько несложных упражнений (например, приседаний).</w:t>
        </w:r>
      </w:ins>
    </w:p>
    <w:p w:rsidR="009A69E4" w:rsidRPr="00965F14" w:rsidRDefault="009A69E4" w:rsidP="009A69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965F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• Обязательно занимайся физической культурой, плаванием.</w:t>
        </w:r>
      </w:ins>
    </w:p>
    <w:p w:rsidR="00FB1AE9" w:rsidRPr="00965F14" w:rsidRDefault="00FB1AE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B1AE9" w:rsidRPr="00965F14" w:rsidSect="00FB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9E4"/>
    <w:rsid w:val="00791E39"/>
    <w:rsid w:val="00965F14"/>
    <w:rsid w:val="009A69E4"/>
    <w:rsid w:val="00FB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9"/>
  </w:style>
  <w:style w:type="paragraph" w:styleId="1">
    <w:name w:val="heading 1"/>
    <w:basedOn w:val="a"/>
    <w:link w:val="10"/>
    <w:uiPriority w:val="9"/>
    <w:qFormat/>
    <w:rsid w:val="009A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9A69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0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3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dcterms:created xsi:type="dcterms:W3CDTF">2014-04-02T17:34:00Z</dcterms:created>
  <dcterms:modified xsi:type="dcterms:W3CDTF">2017-02-16T18:10:00Z</dcterms:modified>
</cp:coreProperties>
</file>