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6F0" w:rsidRDefault="00E566F0" w:rsidP="005854B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566F0" w:rsidRDefault="00E566F0" w:rsidP="005854B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566F0" w:rsidRDefault="00E566F0" w:rsidP="005854B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7510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66F0" w:rsidRDefault="00E566F0" w:rsidP="005854B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854B4" w:rsidRPr="005854B4" w:rsidRDefault="005854B4" w:rsidP="005854B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854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Семь правил воспитания еврейской мамы:</w:t>
      </w:r>
    </w:p>
    <w:p w:rsidR="005854B4" w:rsidRPr="005854B4" w:rsidRDefault="005854B4" w:rsidP="005854B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854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Нельзя создавать детям комплексы</w:t>
      </w:r>
    </w:p>
    <w:p w:rsidR="005854B4" w:rsidRPr="005854B4" w:rsidRDefault="005854B4" w:rsidP="00585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54B4">
        <w:rPr>
          <w:rFonts w:ascii="Times New Roman" w:eastAsia="Times New Roman" w:hAnsi="Times New Roman" w:cs="Times New Roman"/>
          <w:color w:val="000000"/>
          <w:sz w:val="28"/>
          <w:szCs w:val="28"/>
        </w:rPr>
        <w:t>Еврейская мать никогда не скажет - ты плохой, она скажет - как мог такой хороший мальчик как ты, сделать такую глупость?</w:t>
      </w:r>
      <w:r w:rsidRPr="005854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«У моего ребенка нет, и не может быть недостатков» – такая позиция еврейских матерей. Возможно, они их и видят, но кроме них об этом никто не узнает.</w:t>
      </w:r>
    </w:p>
    <w:p w:rsidR="005854B4" w:rsidRPr="005854B4" w:rsidRDefault="005854B4" w:rsidP="005854B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854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Разумная свобода</w:t>
      </w:r>
    </w:p>
    <w:p w:rsidR="005854B4" w:rsidRPr="005854B4" w:rsidRDefault="005854B4" w:rsidP="00585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54B4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Современное еврейское воспитание сочетает две, казалось бы, противоречивые вещи: свободу ребенка и жесткость требований. Хорошая метафора, описывающая этот стиль: просторная, свободная комната с жесткими стенами.</w:t>
      </w:r>
    </w:p>
    <w:p w:rsidR="005854B4" w:rsidRPr="005854B4" w:rsidRDefault="005854B4" w:rsidP="005854B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854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еврейских семьях детишки ходят родителям по голове, и раскрашивание папиного паспорта маминой стодолларовой помадой — не повод укоризненно </w:t>
      </w:r>
      <w:r w:rsidRPr="005854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смотреть на ребенка. Для родителей-евреев свобода ребенка — не специальное «воспитание», а воздух, которым нельзя не дышать.</w:t>
      </w:r>
      <w:r w:rsidRPr="005854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Жесткое воспитание начинается тогда, когда ребенок переступает черты недопустимого. В еврейской семье понятно, что мамины духи на дворовых кошек вылить можно, а вот бить бабушку по голове нельзя.</w:t>
      </w:r>
    </w:p>
    <w:p w:rsidR="005854B4" w:rsidRPr="005854B4" w:rsidRDefault="005854B4" w:rsidP="005854B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854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3. Хвалить ребенка по любому поводу</w:t>
      </w:r>
    </w:p>
    <w:p w:rsidR="005854B4" w:rsidRPr="005854B4" w:rsidRDefault="005854B4" w:rsidP="005854B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854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Мама всегда хвалит своего ребенка. Эта хвала начинается с самого рождения ребенка. Еврейская мама восторгается даже самыми малейшими успехами, достижениями малыша, пусть это будет всего лишь новый слог или первая неумелая клякса в качестве первого рисунка. Об этом обязательно узнают все друзья и знакомые, а главное ребенок должен увидеть, что его хвалят в присутствии всех. Если же достижения ребенка серьезнее, то без долгих аплодисментов и восхвалений со стороны всей семьи не обойтись.</w:t>
      </w:r>
    </w:p>
    <w:p w:rsidR="005854B4" w:rsidRPr="005854B4" w:rsidRDefault="005854B4" w:rsidP="005854B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854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Если мы приучим себя замечать в детях все их хорошие проявления, включая «сущие мелочи», и поощрять их при каждом удобном случае, это, возможно, в корне изменит их поведение. Чтобы укрепить их стремление к хорошему, позвольте им как-нибудь «подслушать», как мы рассказываем об их успехах своим друзьям.</w:t>
      </w:r>
    </w:p>
    <w:p w:rsidR="005854B4" w:rsidRPr="005854B4" w:rsidRDefault="005854B4" w:rsidP="005854B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854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Высокая степень ответственности за свое поведение</w:t>
      </w:r>
    </w:p>
    <w:p w:rsidR="005854B4" w:rsidRPr="005854B4" w:rsidRDefault="005854B4" w:rsidP="005854B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854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Евреи верят, что даже самое незначительное слово, брошенное второпях и мелкий проступок, совершенный родителями на глазах ребенка, может иметь необратимые последствия, поэтому своим примером и очень ответственным поведением по отношению ко всему сказанному и сделанному еврейские родители  направляют своих детей.</w:t>
      </w:r>
    </w:p>
    <w:p w:rsidR="005854B4" w:rsidRPr="005854B4" w:rsidRDefault="005854B4" w:rsidP="005854B4">
      <w:pPr>
        <w:shd w:val="clear" w:color="auto" w:fill="FFFFFF"/>
        <w:spacing w:after="0" w:line="240" w:lineRule="auto"/>
        <w:outlineLvl w:val="2"/>
        <w:rPr>
          <w:ins w:id="1" w:author="Unknown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854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Любовь и уважение в семье – залог психического здоровья ребенка</w:t>
      </w:r>
    </w:p>
    <w:p w:rsidR="005854B4" w:rsidRPr="005854B4" w:rsidRDefault="005854B4" w:rsidP="005854B4">
      <w:pPr>
        <w:shd w:val="clear" w:color="auto" w:fill="FFFFFF"/>
        <w:spacing w:after="0" w:line="240" w:lineRule="auto"/>
        <w:outlineLvl w:val="2"/>
        <w:rPr>
          <w:ins w:id="2" w:author="Unknown"/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854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Еврейская традиция объясняет, что основу любой семьи составляют муж и жена – отец и мать. Поэтому детей необходимо с малых лет приучать к тому, что на первом месте всегда ставится внимание матери к отцу и отца к матери. Если ребенок усвоит, что их взаимоотношения пропитаны уважением, любовью и заботой, он будет чувствовать себя защищенным. А, кроме того, подобное поведение родителей – прекрасный пример для подражания. Именно такие отношения он постарается создать в собственной семье, когда вырастет.</w:t>
      </w:r>
    </w:p>
    <w:p w:rsidR="005854B4" w:rsidRPr="005854B4" w:rsidRDefault="005854B4" w:rsidP="005854B4">
      <w:pPr>
        <w:shd w:val="clear" w:color="auto" w:fill="FFFFFF"/>
        <w:spacing w:after="0" w:line="240" w:lineRule="auto"/>
        <w:outlineLvl w:val="2"/>
        <w:rPr>
          <w:ins w:id="3" w:author="Unknown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854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Учимся быть родителями</w:t>
      </w:r>
    </w:p>
    <w:p w:rsidR="005854B4" w:rsidRPr="005854B4" w:rsidRDefault="005854B4" w:rsidP="005854B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854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Родительское воспитание начинается еще до рождения ребенка. Девочка, вступая в брак, уже готова стать матерью, ее не учат «жить для себя», ее главная карьера – дом и семья. Если изначально материнство и отцовство рассматривать как обузу, ограничение, то вырастить хорошего ребенка будет очень сложно. Как известно, куда направляешь свои силы, оттуда и получаешь.</w:t>
      </w:r>
    </w:p>
    <w:p w:rsidR="005854B4" w:rsidRPr="005854B4" w:rsidRDefault="005854B4" w:rsidP="005854B4">
      <w:pPr>
        <w:shd w:val="clear" w:color="auto" w:fill="FFFFFF"/>
        <w:spacing w:after="0" w:line="240" w:lineRule="auto"/>
        <w:outlineLvl w:val="2"/>
        <w:rPr>
          <w:ins w:id="4" w:author="Unknown"/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854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Стремясь воспитать успешных, самостоятельных и твердо стоящих на ногах детей, еврейские мудрецы разработали целую систему воспитания, с которой в Израиле любой желающий может ознакомиться на специальных родительских курсах. Подобные курсы есть при синагогах и еврейских школах во многих городах мира. Вот вам и первый закон успешного воспитания – оно начинается с собственного воспитания и обучения, приобретения отдельных профессий «жена и мама» и «муж и отец».</w:t>
      </w:r>
    </w:p>
    <w:p w:rsidR="005854B4" w:rsidRPr="005854B4" w:rsidRDefault="005854B4" w:rsidP="005854B4">
      <w:pPr>
        <w:shd w:val="clear" w:color="auto" w:fill="FFFFFF"/>
        <w:spacing w:after="0" w:line="240" w:lineRule="auto"/>
        <w:outlineLvl w:val="2"/>
        <w:rPr>
          <w:ins w:id="5" w:author="Unknown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854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Учить детей правильно распоряжаться своим временем</w:t>
      </w:r>
    </w:p>
    <w:p w:rsidR="005854B4" w:rsidRPr="005854B4" w:rsidRDefault="005854B4" w:rsidP="005854B4">
      <w:pPr>
        <w:shd w:val="clear" w:color="auto" w:fill="FFFFFF"/>
        <w:spacing w:after="0" w:line="240" w:lineRule="auto"/>
        <w:outlineLvl w:val="2"/>
        <w:rPr>
          <w:ins w:id="6" w:author="Unknown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854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Еврейские дети не знают, что такое лень и праздное болтание по дворам: скрипка, английский, математика – все одновременно и помногу. С </w:t>
      </w:r>
      <w:r w:rsidRPr="005854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малолетства дети приучены к тому, что постоянно заняты делом – это </w:t>
      </w:r>
      <w:r w:rsidRPr="005854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нормально.</w:t>
      </w:r>
    </w:p>
    <w:p w:rsidR="00DE3103" w:rsidRPr="005854B4" w:rsidRDefault="00DE3103" w:rsidP="00585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E3103" w:rsidRPr="00585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4B4"/>
    <w:rsid w:val="005854B4"/>
    <w:rsid w:val="00DE3103"/>
    <w:rsid w:val="00E5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DBBF"/>
  <w15:docId w15:val="{C9ACA404-036A-4F15-8998-98EB04F3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пользовательский пользователь</cp:lastModifiedBy>
  <cp:revision>3</cp:revision>
  <dcterms:created xsi:type="dcterms:W3CDTF">2006-12-31T23:24:00Z</dcterms:created>
  <dcterms:modified xsi:type="dcterms:W3CDTF">2019-01-24T12:39:00Z</dcterms:modified>
</cp:coreProperties>
</file>